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ins w:id="0" w:author="nieznany" w:date="2020-09-28T08:36:41Z">
        <w:r>
          <w:rPr>
            <w:i/>
            <w:szCs w:val="18"/>
          </w:rPr>
          <w:t>0</w:t>
        </w:r>
      </w:ins>
      <w:r>
        <w:rPr>
          <w:i/>
          <w:szCs w:val="18"/>
        </w:rPr>
        <w:t>Załącznik nr 1 do Specyfikacji Istotnych Warunków Zamówienia</w:t>
      </w:r>
    </w:p>
    <w:p>
      <w:pPr>
        <w:pStyle w:val="Normal"/>
        <w:spacing w:before="0" w:after="0"/>
        <w:ind w:left="6373" w:firstLine="709"/>
        <w:rPr>
          <w:sz w:val="14"/>
          <w:szCs w:val="18"/>
        </w:rPr>
      </w:pPr>
      <w:r>
        <w:rPr>
          <w:sz w:val="18"/>
          <w:szCs w:val="18"/>
        </w:rPr>
        <w:t>.........................................</w:t>
      </w:r>
    </w:p>
    <w:p>
      <w:pPr>
        <w:pStyle w:val="Normal"/>
        <w:ind w:left="7080" w:hanging="0"/>
        <w:rPr>
          <w:sz w:val="14"/>
          <w:szCs w:val="18"/>
        </w:rPr>
      </w:pPr>
      <w:r>
        <w:rPr>
          <w:sz w:val="14"/>
          <w:szCs w:val="18"/>
        </w:rPr>
        <w:t xml:space="preserve">         </w:t>
      </w:r>
      <w:r>
        <w:rPr>
          <w:sz w:val="18"/>
          <w:szCs w:val="18"/>
        </w:rPr>
        <w:t>miejscowość, data</w:t>
      </w:r>
    </w:p>
    <w:p>
      <w:pPr>
        <w:pStyle w:val="Normal"/>
        <w:ind w:left="7080" w:hanging="0"/>
        <w:rPr>
          <w:sz w:val="14"/>
          <w:szCs w:val="18"/>
        </w:rPr>
      </w:pPr>
      <w:r>
        <w:rPr>
          <w:sz w:val="14"/>
          <w:szCs w:val="18"/>
        </w:rPr>
      </w:r>
    </w:p>
    <w:p>
      <w:pPr>
        <w:pStyle w:val="Normal"/>
        <w:ind w:left="7080" w:hanging="0"/>
        <w:rPr>
          <w:sz w:val="14"/>
          <w:szCs w:val="18"/>
        </w:rPr>
      </w:pPr>
      <w:r>
        <w:rPr>
          <w:sz w:val="14"/>
          <w:szCs w:val="18"/>
        </w:rPr>
      </w:r>
    </w:p>
    <w:p>
      <w:pPr>
        <w:pStyle w:val="Normal"/>
        <w:ind w:left="7080" w:hanging="0"/>
        <w:rPr>
          <w:sz w:val="14"/>
          <w:szCs w:val="18"/>
        </w:rPr>
      </w:pPr>
      <w:r>
        <w:rPr>
          <w:sz w:val="14"/>
          <w:szCs w:val="18"/>
        </w:rPr>
      </w:r>
    </w:p>
    <w:p>
      <w:pPr>
        <w:pStyle w:val="Normal"/>
        <w:ind w:left="7080" w:hanging="0"/>
        <w:rPr>
          <w:sz w:val="14"/>
          <w:szCs w:val="18"/>
        </w:rPr>
      </w:pPr>
      <w:r>
        <w:rPr>
          <w:sz w:val="14"/>
          <w:szCs w:val="18"/>
        </w:rPr>
      </w:r>
    </w:p>
    <w:p>
      <w:pPr>
        <w:pStyle w:val="Normal"/>
        <w:spacing w:before="0" w:after="0"/>
        <w:jc w:val="center"/>
        <w:rPr>
          <w:szCs w:val="24"/>
        </w:rPr>
      </w:pPr>
      <w:r>
        <w:rPr>
          <w:b/>
          <w:sz w:val="24"/>
          <w:szCs w:val="24"/>
        </w:rPr>
        <w:t>FORMULARZ WYKONAWCY – OŚWIADCZENIE/OFERTA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szCs w:val="24"/>
        </w:rPr>
        <w:t>(INSTRUKCJA: każda ze stron powinna być podpisana)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Cs w:val="18"/>
        </w:rPr>
        <w:t>Dane wykonawcy (firma, adres korespondencyjny, osoba do kontaktu, nr tel. osoby do kontaktu):</w:t>
      </w:r>
    </w:p>
    <w:p>
      <w:pPr>
        <w:pStyle w:val="Normal"/>
        <w:spacing w:lineRule="auto" w:line="480" w:before="0" w:after="240"/>
        <w:jc w:val="both"/>
        <w:rPr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szCs w:val="18"/>
        </w:rPr>
        <w:t xml:space="preserve">Wykonawca, oświadczając, że zapoznał się z warunkami postępowania oraz Specyfikacją Istotnych Warunków Zamówienia i załącznikami do niej, znak: </w:t>
      </w:r>
      <w:r>
        <w:rPr>
          <w:b w:val="false"/>
          <w:bCs w:val="false"/>
          <w:color w:val="000000"/>
          <w:sz w:val="22"/>
          <w:szCs w:val="22"/>
        </w:rPr>
        <w:t>DA.26.32.2020</w:t>
      </w:r>
      <w:r>
        <w:rPr>
          <w:szCs w:val="18"/>
        </w:rPr>
        <w:t>, w postępowaniu o zamówienie pn. „Usługa translokacji dokumentacji niearchiwalnej z urzędów obsługujących depozytariuszy akt wyborczych do magazynu Zamawiającego”, oraz nie wnosząc do nich żadnych zastrzeżeń, przyjmując warunki w nich zawarte, a także po uzyskaniu koniecznych informacji do przygotowania oferty, w tym znając uwarunkowania faktyczne i prawne dotyczące realizacji zamówienia zgodnie z SIWZ, jak również oświadczając, że wobec osób fizycznych, od których dane osobowe bezpośrednio lub pośrednio pozyskał w celu ubiegania się o udzielenie zamówienia w niniejszym postępowaniu, wypełnił odpowiednie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RODO, składa w tym postępowaniu następującą ofertę:</w:t>
      </w:r>
    </w:p>
    <w:p>
      <w:pPr>
        <w:pStyle w:val="Normal"/>
        <w:spacing w:before="0" w:after="240"/>
        <w:rPr/>
      </w:pPr>
      <w:r>
        <w:rPr>
          <w:b/>
          <w:sz w:val="20"/>
          <w:szCs w:val="20"/>
          <w:u w:val="single"/>
        </w:rPr>
        <w:t>1. Oferujemy wykonanie przedmiotu zamówienia za cenę:</w:t>
      </w:r>
    </w:p>
    <w:p>
      <w:pPr>
        <w:pStyle w:val="Normal"/>
        <w:spacing w:before="0" w:after="240"/>
        <w:rPr/>
      </w:pPr>
      <w:r>
        <w:rPr>
          <w:sz w:val="20"/>
          <w:szCs w:val="20"/>
        </w:rPr>
        <w:t>a) cena netto: ........................................................................................................................,</w:t>
      </w:r>
    </w:p>
    <w:p>
      <w:pPr>
        <w:pStyle w:val="Normal"/>
        <w:spacing w:before="0" w:after="240"/>
        <w:rPr/>
      </w:pPr>
      <w:r>
        <w:rPr>
          <w:sz w:val="20"/>
          <w:szCs w:val="20"/>
        </w:rPr>
        <w:t>b) stawka podatku VAT: ..........................,</w:t>
      </w:r>
    </w:p>
    <w:p>
      <w:pPr>
        <w:pStyle w:val="Normal"/>
        <w:spacing w:before="0" w:after="240"/>
        <w:rPr>
          <w:b/>
          <w:b/>
          <w:bCs/>
        </w:rPr>
      </w:pPr>
      <w:r>
        <w:rPr>
          <w:b/>
          <w:bCs/>
          <w:sz w:val="20"/>
          <w:szCs w:val="20"/>
        </w:rPr>
        <w:t>c) cena brutto : ........................................................................................................................,</w:t>
      </w:r>
    </w:p>
    <w:p>
      <w:pPr>
        <w:pStyle w:val="Normal"/>
        <w:spacing w:before="0" w:after="240"/>
        <w:rPr>
          <w:i/>
          <w:i/>
          <w:iCs/>
        </w:rPr>
      </w:pPr>
      <w:r>
        <w:rPr>
          <w:i/>
          <w:iCs/>
          <w:sz w:val="20"/>
          <w:szCs w:val="20"/>
        </w:rPr>
        <w:t>(słownie: ..................................................................................................................................................................)</w:t>
      </w:r>
    </w:p>
    <w:p>
      <w:pPr>
        <w:pStyle w:val="Normal"/>
        <w:spacing w:before="0" w:after="240"/>
        <w:jc w:val="both"/>
        <w:rPr/>
      </w:pPr>
      <w:r>
        <w:rPr>
          <w:sz w:val="20"/>
          <w:szCs w:val="20"/>
        </w:rPr>
        <w:t>2. Mając na uwadze określony w pkt 1 lit. b) w rozdziale V SIWZ warunek udziału w postępowaniu - Oświadczamy, że w okresie ostatnich 3 lat przed upływem terminu składania ofert, a jeżeli okres prowadzenia działalności jest krótszy - w tym okresie, należycie wykonaliśmy lub wykonujemy następujące usługi, polegające na transporcie dokumentów/akt o łącznej wielkości co najmniej 50 mb, o charakterze podobnym do przedmiotu niniejszego zamówienia:</w:t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"/>
        <w:gridCol w:w="2893"/>
        <w:gridCol w:w="1700"/>
        <w:gridCol w:w="1648"/>
        <w:gridCol w:w="2264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Lp.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Całkowita ilość metrów bieżących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Data wykonania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Podmiot, na rzecz którego usługi zostały wykonane</w:t>
            </w:r>
          </w:p>
        </w:tc>
      </w:tr>
      <w:tr>
        <w:trPr>
          <w:trHeight w:val="1177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1. 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124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spacing w:before="0" w:after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40"/>
        <w:rPr/>
      </w:pPr>
      <w:r>
        <w:rPr>
          <w:sz w:val="20"/>
          <w:szCs w:val="20"/>
        </w:rPr>
        <w:t>W celu potwierdzenia, że usługi wskazane w tabeli zostały wykonane w sposób należyty, zgodnie z pkt 1 lit. c) rozdziału VI SIWZ, załączamy następujące dowody:</w:t>
      </w:r>
    </w:p>
    <w:p>
      <w:pPr>
        <w:pStyle w:val="Normal"/>
        <w:widowControl/>
        <w:suppressAutoHyphens w:val="true"/>
        <w:bidi w:val="0"/>
        <w:spacing w:lineRule="auto" w:line="276" w:before="0" w:after="240"/>
        <w:ind w:left="283" w:right="0" w:hanging="0"/>
        <w:jc w:val="left"/>
        <w:rPr/>
      </w:pPr>
      <w:r>
        <w:rPr>
          <w:sz w:val="20"/>
          <w:szCs w:val="20"/>
        </w:rPr>
        <w:t>a) 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uppressAutoHyphens w:val="true"/>
        <w:bidi w:val="0"/>
        <w:spacing w:lineRule="auto" w:line="276" w:before="0" w:after="240"/>
        <w:ind w:left="283" w:right="0" w:hanging="0"/>
        <w:jc w:val="left"/>
        <w:rPr/>
      </w:pPr>
      <w:r>
        <w:rPr>
          <w:sz w:val="20"/>
          <w:szCs w:val="20"/>
        </w:rPr>
        <w:t>b) 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40"/>
        <w:rPr/>
      </w:pPr>
      <w:r>
        <w:rPr>
          <w:sz w:val="20"/>
          <w:szCs w:val="20"/>
        </w:rPr>
        <w:t>3. W przypadku wybrania oferty jako najkorzystniejszej Wykonawca zobowiązuje się zawrzeć umowę zgodnie z   postanowieniami rozdziału XVI SIWZ w oparciu o wzór umowy stanowiący załącznik nr 3 do SIWZ, w miejscu i terminie wskazanym przez zamawiającego.</w:t>
      </w:r>
    </w:p>
    <w:p>
      <w:pPr>
        <w:pStyle w:val="Normal"/>
        <w:spacing w:before="0" w:after="240"/>
        <w:jc w:val="both"/>
        <w:rPr/>
      </w:pPr>
      <w:r>
        <w:rPr>
          <w:sz w:val="20"/>
          <w:szCs w:val="20"/>
        </w:rPr>
        <w:t>4. Załącznikami do niniejszej oferty są:</w:t>
      </w:r>
    </w:p>
    <w:p>
      <w:pPr>
        <w:pStyle w:val="Normal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1) .................................................................................</w:t>
      </w:r>
    </w:p>
    <w:p>
      <w:pPr>
        <w:pStyle w:val="Normal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2) .................................................................................</w:t>
      </w:r>
    </w:p>
    <w:p>
      <w:pPr>
        <w:pStyle w:val="Normal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3) .................................................................................</w:t>
      </w:r>
    </w:p>
    <w:p>
      <w:pPr>
        <w:pStyle w:val="Normal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4) .................................................................................</w:t>
      </w:r>
    </w:p>
    <w:p>
      <w:pPr>
        <w:pStyle w:val="Normal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5) .................................................................................</w:t>
      </w:r>
    </w:p>
    <w:p>
      <w:pPr>
        <w:pStyle w:val="Normal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right"/>
        <w:rPr>
          <w:sz w:val="16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before="0" w:after="240"/>
        <w:jc w:val="right"/>
        <w:rPr/>
      </w:pPr>
      <w:r>
        <w:rPr>
          <w:sz w:val="16"/>
          <w:szCs w:val="20"/>
        </w:rPr>
        <w:t>Pole podpisu  – pieczęć i podpis osób uprawnionych</w:t>
      </w:r>
    </w:p>
    <w:p>
      <w:pPr>
        <w:pStyle w:val="Normal"/>
        <w:rPr>
          <w:sz w:val="16"/>
          <w:szCs w:val="20"/>
        </w:rPr>
      </w:pPr>
      <w:r>
        <w:rPr>
          <w:sz w:val="16"/>
          <w:szCs w:val="20"/>
        </w:rPr>
      </w:r>
      <w:r>
        <w:br w:type="page"/>
      </w:r>
    </w:p>
    <w:p>
      <w:pPr>
        <w:pStyle w:val="Normal"/>
        <w:spacing w:before="0" w:after="240"/>
        <w:rPr/>
      </w:pPr>
      <w:r>
        <w:rPr>
          <w:b/>
        </w:rPr>
        <w:t>Informacje dotyczące przetwarzania danych osobowych.</w:t>
      </w:r>
    </w:p>
    <w:p>
      <w:pPr>
        <w:pStyle w:val="Normal"/>
        <w:jc w:val="both"/>
        <w:rPr/>
      </w:pPr>
      <w:r>
        <w:rPr/>
        <w:t>1. Administratorem Państwa danych osobowych jest Archiwum Państwowe w Białymstoku, ul. Mickiewicza 101, 15-257 Białystok, NIP 542 25 37 624, REGON 000001034, telefon: (85) 743 56 03.</w:t>
      </w:r>
    </w:p>
    <w:p>
      <w:pPr>
        <w:pStyle w:val="Normal"/>
        <w:jc w:val="both"/>
        <w:rPr/>
      </w:pPr>
      <w:r>
        <w:rPr/>
        <w:t>2. Kontakt z Administratorem jest możliwy za pośrednictwem poczty elektronicznej pod adresem: sekretariat_ap@bialystok.ap.gov.pl lub pod numerem tel. (85) 743 56 03. Administrator wyznaczył również Inspektora Ochrony Danych, z którym można kontaktować się we wszystkich sprawach dotyczących przetwarzania danych osobowych za pośrednictwem poczty e-mail pod adresem: iodo@bialystok.ap.gov.pl</w:t>
      </w:r>
    </w:p>
    <w:p>
      <w:pPr>
        <w:pStyle w:val="Normal"/>
        <w:jc w:val="both"/>
        <w:rPr/>
      </w:pPr>
      <w:r>
        <w:rPr/>
        <w:t>3. Administrator może przetwarzać Państwa dane osobowe w szczególności w następującym zakresie: imiona, nazwiska, nazwy firm, dane adresowe, dane kontaktowe, NIP, nr REGON, PESEL, nr rachunku bankowego oraz inne dane niezbędne do realizacji celów, o których mowa w punkcie 4.</w:t>
      </w:r>
    </w:p>
    <w:p>
      <w:pPr>
        <w:pStyle w:val="Normal"/>
        <w:jc w:val="both"/>
        <w:rPr/>
      </w:pPr>
      <w:r>
        <w:rPr/>
        <w:t>4. Administrator przetwarza Państwa dane osobowe w celu przeprowadzenia postępowania o zawarcie umowy w sprawie zamówienia zgodnie z Regulaminem i przepisami prawa, zawarcia oraz wykonania umowy, wypełnienia ciążących na nim obowiązków prawnych, w szczególności wynikających z prawa podatkowego. Państwa dane mogą być nadto przetwarzane do celów wynikających z prawnie uzasadnionych interesów realizowanych przez Administratora. Interesy, o których wyżej mowa, obejmują możliwości dochodzenia roszczeń lub obrony przed ewentualnymi roszczeniami, a także rozpatrywania protestów, reklamacji lub skarg powstałych w związku z postępowaniem o udzielenie zamówienia i zawartą umową.</w:t>
      </w:r>
    </w:p>
    <w:p>
      <w:pPr>
        <w:pStyle w:val="Normal"/>
        <w:jc w:val="both"/>
        <w:rPr/>
      </w:pPr>
      <w:r>
        <w:rPr/>
        <w:t>5. Administrator przetwarza Państwa dane na podstawie art. 6 ust. 1 lit. b), c) oraz f) RODO, czyli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przepisów ustaw szczegółowych, np. ustawy z 11 marca 2004 r. o podatku od towarów i usług. Przetwarzanie  określonych danych może wynikać z przepisów prawa lub przyjętych przez Administratora wymogów przetargowych lub umownych. Ewentualny brak danych w wymaganym zakresie mógłby uniemożliwić udział w postępowaniu o udzielenie zamówienia, zawarcie umowy lub prowadzenie współpracy w innym zakresie.</w:t>
      </w:r>
    </w:p>
    <w:p>
      <w:pPr>
        <w:pStyle w:val="Normal"/>
        <w:spacing w:before="0" w:after="0"/>
        <w:jc w:val="both"/>
        <w:rPr/>
      </w:pPr>
      <w:r>
        <w:rPr/>
        <w:t>6. W związku z przetwarzaniem danych osobowych mają Państwo prawo do: dostępu do danych. W przypadku gdy wykonanie obowiązków w zakresie udzielenia Państwu informacji odnośnie przetwarzanych danych,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 oraz daty zakończenia postępowania o udzielenie zamówienia ;  sprostowania danych;</w:t>
      </w:r>
    </w:p>
    <w:p>
      <w:pPr>
        <w:pStyle w:val="Normal"/>
        <w:spacing w:before="0" w:after="120"/>
        <w:jc w:val="both"/>
        <w:rPr/>
      </w:pPr>
      <w:r>
        <w:rPr/>
        <w:t>usunięcia danych (w przypadkach określonych w art. 17 RODO); ograniczenia przetwarzania danych (w przypadkach określonych w art. 18 RODO). Wystąpienie z żądaniem, o którym mowa w art. 18 ust. 1 RODO nie ogranicza jednak przetwarzania danych osobowych do czasu zakończenia postępowania o udzielenie zamówienia publicznego lub konkursu;  przenoszenia danych (w przypadkach określonych w art. 20 RODO);  wniesienia sprzeciwu wobec przetwarzania danych (w przypadku określonych w art. 21 RODO), W przypadku niezgodnego z prawem przetwarzania danych przez Administratora przysługuje Państwu uprawnienie do wniesienia skargi do właściwego organu nadzoru – Prezesa Urzędu Ochrony Danych Osobowych. Uprawnienia związane z przetwarzaniem przez Administratora Państwa danych osobowych mogą Państwo realizować poprzez kontakt z Administratorem za pośrednictwem poczty elektronicznej lub  tradycyjnej, na adres wskazany w punkcie 1 lub 2 powyżej.</w:t>
      </w:r>
    </w:p>
    <w:p>
      <w:pPr>
        <w:pStyle w:val="Normal"/>
        <w:jc w:val="both"/>
        <w:rPr/>
      </w:pPr>
      <w:r>
        <w:rPr/>
        <w:t xml:space="preserve">7. Państwa dane osobowe będą przechowywane przez czas niezbędny do realizacji celów, dla potrzeb których są one przetwarzane. W przypadku danych przetwarzanych w celu zawarcia lub realizacji umowy są one przechowywane do momentu wygaśnięcia wynikających z niej roszczeń, a po upływie tego terminu przez okres niezbędny do </w:t>
        <w:tab/>
        <w:t>wypełnienia obowiązków prawnych nałożonych na Administratora, wynikających z obowiązujących przepisów, np. podatkowych lub rachunkowych.</w:t>
      </w:r>
    </w:p>
    <w:p>
      <w:pPr>
        <w:pStyle w:val="Normal"/>
        <w:jc w:val="both"/>
        <w:rPr/>
      </w:pPr>
      <w:r>
        <w:rPr/>
        <w:t xml:space="preserve">8. Państwa dane osobowe mogą zostać udostępnione podmiotom współpracującym z Administratorem, np. świadczącym na jego rzecz pomoc prawną, usługi pocztowe, usługi IT, płatnicze, agencyjne itp. </w:t>
      </w:r>
      <w:r>
        <w:rPr>
          <w:rFonts w:cs="Verdana" w:ascii="Verdana" w:hAnsi="Verdana"/>
          <w:sz w:val="19"/>
          <w:szCs w:val="19"/>
        </w:rPr>
        <w:t>Ponadto dostęp do Państwa danych mogą uzyskać podmioty uprawnione na podstawie przepisów prawa.</w:t>
      </w:r>
    </w:p>
    <w:p>
      <w:pPr>
        <w:pStyle w:val="Normal"/>
        <w:jc w:val="both"/>
        <w:rPr/>
      </w:pPr>
      <w:r>
        <w:rPr/>
        <w:t>9. Administrator uzyskał Państwa dane bezpośrednio od Państwa lub w sposób pośredni, od podmiotów, na rzecz lub w imieniu których Państwo działają, m.in. Państwa pracodawców, osób, których pozostają Państwo reprezentantami lub przedstawicielami, czy też innych podmiotów przekazujących Administratorowi Państwa dane w ramach realizowanej współpracy.</w:t>
      </w:r>
    </w:p>
    <w:p>
      <w:pPr>
        <w:pStyle w:val="Normal"/>
        <w:jc w:val="both"/>
        <w:rPr/>
      </w:pPr>
      <w:r>
        <w:rPr/>
        <w:t xml:space="preserve">10. Państwa dane nie będą podlegały przetwarzaniu umożliwiającemu podejmowanie względem Państwa zautomatyzowanych decyzji, w tym profilowaniu. Przez profilowanie rozumie się dowolną formę zautomatyzowanego (dokonywanego za pomocą urządzeń technicznych) przetwarzania danych osobowych, które polega na wykorzystaniu tych danych, w szczególności do analizy lub prognozy zachowań, preferencji lub zainteresowań. </w:t>
      </w:r>
    </w:p>
    <w:p>
      <w:pPr>
        <w:pStyle w:val="Normal"/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right"/>
        <w:rPr/>
      </w:pPr>
      <w:r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before="0" w:after="240"/>
        <w:jc w:val="both"/>
        <w:rPr/>
      </w:pPr>
      <w:r>
        <w:rPr>
          <w:sz w:val="16"/>
          <w:szCs w:val="20"/>
        </w:rPr>
        <w:tab/>
        <w:tab/>
        <w:tab/>
        <w:tab/>
        <w:tab/>
        <w:tab/>
        <w:tab/>
        <w:tab/>
        <w:t>pieczęć i podpis osób uprawnionych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trackRevisions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517"/>
      <w:color w:val="00000A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18"/>
      <w:szCs w:val="1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b w:val="false"/>
      <w:i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0e94"/>
    <w:rPr>
      <w:rFonts w:ascii="Tahoma" w:hAnsi="Tahoma" w:eastAsia="SimSun" w:cs="Tahoma"/>
      <w:sz w:val="16"/>
      <w:szCs w:val="16"/>
      <w:lang w:eastAsia="ar-SA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rFonts w:ascii="Calibri" w:hAnsi="Calibri" w:eastAsia="SimSun" w:cs="font517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0e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LibreOffice/6.4.0.3$Windows_X86_64 LibreOffice_project/b0a288ab3d2d4774cb44b62f04d5d28733ac6df8</Application>
  <Pages>4</Pages>
  <Words>1100</Words>
  <Characters>9062</Characters>
  <CharactersWithSpaces>10145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2019-10-28T08:08:00Z</dcterms:created>
  <dc:creator>Lukasz Trzeciak</dc:creator>
  <dc:description/>
  <dc:language>pl-PL</dc:language>
  <cp:lastModifiedBy/>
  <cp:lastPrinted>2020-09-28T08:36:39Z</cp:lastPrinted>
  <dcterms:modified xsi:type="dcterms:W3CDTF">2020-09-28T08:36:54Z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